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6A" w:rsidRPr="001716ED" w:rsidRDefault="00E730E7" w:rsidP="000C586A">
      <w:pPr>
        <w:spacing w:after="0" w:line="360" w:lineRule="auto"/>
        <w:jc w:val="center"/>
        <w:rPr>
          <w:rFonts w:asciiTheme="majorHAnsi" w:hAnsiTheme="majorHAnsi"/>
          <w:b/>
          <w:lang w:val="tr-TR"/>
        </w:rPr>
      </w:pPr>
      <w:r w:rsidRPr="001716ED">
        <w:rPr>
          <w:rFonts w:asciiTheme="majorHAnsi" w:hAnsiTheme="majorHAnsi"/>
          <w:b/>
          <w:lang w:val="tr-TR"/>
        </w:rPr>
        <w:t>Koordinatör Özgeçmiş Formu</w:t>
      </w:r>
      <w:ins w:id="0" w:author="basak.ekinci" w:date="2013-09-18T10:42:00Z">
        <w:r w:rsidR="00D85F1D" w:rsidRPr="001716ED">
          <w:rPr>
            <w:rFonts w:asciiTheme="majorHAnsi" w:hAnsiTheme="majorHAnsi"/>
            <w:b/>
            <w:lang w:val="tr-TR"/>
          </w:rPr>
          <w:t xml:space="preserve">  </w:t>
        </w:r>
      </w:ins>
    </w:p>
    <w:p w:rsidR="000C586A" w:rsidRPr="001716ED" w:rsidRDefault="000C586A" w:rsidP="008F51CB">
      <w:pPr>
        <w:spacing w:after="0" w:line="240" w:lineRule="auto"/>
        <w:jc w:val="center"/>
        <w:rPr>
          <w:rFonts w:asciiTheme="majorHAnsi" w:hAnsiTheme="majorHAnsi"/>
          <w:b/>
          <w:lang w:val="tr-TR"/>
        </w:rPr>
      </w:pPr>
    </w:p>
    <w:p w:rsidR="008F51CB" w:rsidRPr="001716ED" w:rsidRDefault="008F51CB" w:rsidP="008F51CB">
      <w:pPr>
        <w:spacing w:after="0" w:line="240" w:lineRule="auto"/>
        <w:jc w:val="center"/>
        <w:rPr>
          <w:rFonts w:asciiTheme="majorHAnsi" w:hAnsiTheme="majorHAnsi"/>
          <w:b/>
          <w:lang w:val="tr-TR"/>
        </w:rPr>
      </w:pPr>
    </w:p>
    <w:tbl>
      <w:tblPr>
        <w:tblW w:w="5079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26"/>
        <w:gridCol w:w="8905"/>
      </w:tblGrid>
      <w:tr w:rsidR="00A86396" w:rsidRPr="001716ED" w:rsidTr="00471A6E">
        <w:trPr>
          <w:cantSplit/>
          <w:trHeight w:val="1423"/>
          <w:tblCellSpacing w:w="20" w:type="dxa"/>
        </w:trPr>
        <w:tc>
          <w:tcPr>
            <w:tcW w:w="347" w:type="pct"/>
            <w:shd w:val="clear" w:color="auto" w:fill="auto"/>
            <w:textDirection w:val="btLr"/>
            <w:vAlign w:val="center"/>
          </w:tcPr>
          <w:p w:rsidR="00A86396" w:rsidRPr="001716ED" w:rsidRDefault="00A86396" w:rsidP="00693628">
            <w:pPr>
              <w:spacing w:after="0" w:line="276" w:lineRule="auto"/>
              <w:ind w:left="113" w:right="113"/>
              <w:contextualSpacing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 w:eastAsia="tr-TR"/>
              </w:rPr>
              <w:t>İLETİŞİM BİLGİLERİ</w:t>
            </w:r>
          </w:p>
        </w:tc>
        <w:tc>
          <w:tcPr>
            <w:tcW w:w="4590" w:type="pct"/>
            <w:shd w:val="clear" w:color="auto" w:fill="auto"/>
          </w:tcPr>
          <w:p w:rsidR="00A86396" w:rsidRPr="001716ED" w:rsidRDefault="005C352D" w:rsidP="00693628">
            <w:pPr>
              <w:spacing w:after="0" w:line="276" w:lineRule="auto"/>
              <w:ind w:left="430"/>
              <w:contextualSpacing/>
              <w:rPr>
                <w:rFonts w:asciiTheme="majorHAnsi" w:hAnsiTheme="majorHAnsi"/>
                <w:lang w:val="tr-TR" w:eastAsia="tr-TR"/>
              </w:rPr>
            </w:pPr>
            <w:r>
              <w:rPr>
                <w:rFonts w:asciiTheme="majorHAnsi" w:hAnsiTheme="majorHAnsi"/>
                <w:noProof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40005</wp:posOffset>
                      </wp:positionV>
                      <wp:extent cx="828675" cy="856615"/>
                      <wp:effectExtent l="19050" t="19050" r="28575" b="196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56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D61" w:rsidRDefault="00245D61" w:rsidP="00A86396"/>
                                <w:p w:rsidR="00245D61" w:rsidRPr="00DB44EF" w:rsidRDefault="00DB44EF" w:rsidP="00DB44E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DB44EF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Foto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ğ</w:t>
                                  </w:r>
                                  <w:r w:rsidR="00245D61" w:rsidRPr="00DB44EF">
                                    <w:rPr>
                                      <w:sz w:val="18"/>
                                      <w:szCs w:val="18"/>
                                      <w:lang w:val="tr-TR"/>
                                    </w:rPr>
                                    <w:t>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53.1pt;margin-top:3.15pt;width:65.25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" strokeweight="2.5pt">
                      <v:stroke linestyle="thinThin"/>
                      <v:textbox>
                        <w:txbxContent>
                          <w:p w:rsidR="00245D61" w:rsidRDefault="00245D61" w:rsidP="00A86396"/>
                          <w:p w:rsidR="00245D61" w:rsidRPr="00DB44EF" w:rsidRDefault="00DB44EF" w:rsidP="00DB44E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DB44EF">
                              <w:rPr>
                                <w:sz w:val="18"/>
                                <w:szCs w:val="18"/>
                                <w:lang w:val="tr-TR"/>
                              </w:rPr>
                              <w:t>Foto</w:t>
                            </w:r>
                            <w:r>
                              <w:rPr>
                                <w:sz w:val="18"/>
                                <w:szCs w:val="18"/>
                                <w:lang w:val="tr-TR"/>
                              </w:rPr>
                              <w:t>ğ</w:t>
                            </w:r>
                            <w:r w:rsidR="00245D61" w:rsidRPr="00DB44EF">
                              <w:rPr>
                                <w:sz w:val="18"/>
                                <w:szCs w:val="18"/>
                                <w:lang w:val="tr-TR"/>
                              </w:rPr>
                              <w:t>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 xml:space="preserve">Adı Soyadı  </w: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  <w:t xml:space="preserve"> :</w:t>
            </w:r>
          </w:p>
          <w:p w:rsidR="00A86396" w:rsidRPr="001716ED" w:rsidRDefault="00A86396" w:rsidP="00693628">
            <w:pPr>
              <w:spacing w:after="0" w:line="276" w:lineRule="auto"/>
              <w:ind w:left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Telefon No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 xml:space="preserve"> :</w:t>
            </w:r>
          </w:p>
          <w:p w:rsidR="00A86396" w:rsidRPr="001716ED" w:rsidRDefault="00A86396" w:rsidP="00693628">
            <w:pPr>
              <w:spacing w:after="0" w:line="276" w:lineRule="auto"/>
              <w:ind w:left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Cep Telefon No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 xml:space="preserve"> :</w:t>
            </w:r>
          </w:p>
          <w:p w:rsidR="001E52F1" w:rsidRPr="001716ED" w:rsidRDefault="00A86396" w:rsidP="001E52F1">
            <w:pPr>
              <w:spacing w:after="0" w:line="276" w:lineRule="auto"/>
              <w:ind w:left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E-posta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 xml:space="preserve"> :</w:t>
            </w:r>
          </w:p>
          <w:p w:rsidR="00A86396" w:rsidRPr="001716ED" w:rsidRDefault="001E52F1" w:rsidP="00AE0464">
            <w:pPr>
              <w:spacing w:after="0" w:line="276" w:lineRule="auto"/>
              <w:ind w:left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Adres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 xml:space="preserve"> :</w:t>
            </w:r>
          </w:p>
        </w:tc>
      </w:tr>
      <w:tr w:rsidR="00A86396" w:rsidRPr="001716ED" w:rsidTr="00471A6E">
        <w:trPr>
          <w:cantSplit/>
          <w:trHeight w:val="1295"/>
          <w:tblCellSpacing w:w="20" w:type="dxa"/>
        </w:trPr>
        <w:tc>
          <w:tcPr>
            <w:tcW w:w="347" w:type="pct"/>
            <w:shd w:val="clear" w:color="auto" w:fill="auto"/>
            <w:textDirection w:val="btLr"/>
            <w:vAlign w:val="center"/>
          </w:tcPr>
          <w:p w:rsidR="00A86396" w:rsidRPr="001716ED" w:rsidRDefault="00A86396" w:rsidP="00693628">
            <w:pPr>
              <w:spacing w:after="0" w:line="276" w:lineRule="auto"/>
              <w:ind w:left="113" w:right="113"/>
              <w:contextualSpacing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/>
              </w:rPr>
              <w:t>GENEL BİLGİLER</w:t>
            </w:r>
          </w:p>
        </w:tc>
        <w:tc>
          <w:tcPr>
            <w:tcW w:w="4590" w:type="pct"/>
            <w:shd w:val="clear" w:color="auto" w:fill="auto"/>
          </w:tcPr>
          <w:p w:rsidR="002E1542" w:rsidRPr="001716ED" w:rsidRDefault="00A86396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Uyruğu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Doğum Yeri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</w:p>
          <w:p w:rsidR="00A86396" w:rsidRPr="001716ED" w:rsidRDefault="001E52F1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 xml:space="preserve">T.C. </w: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 xml:space="preserve">Kimlik No </w: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  <w:t>Doğum Tarihi</w:t>
            </w:r>
            <w:r w:rsidR="00A86396"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</w:p>
          <w:p w:rsidR="00A86396" w:rsidRPr="001716ED" w:rsidRDefault="00A86396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Eğitim Durumu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Medeni Durum</w:t>
            </w:r>
            <w:r w:rsidR="00590D55" w:rsidRPr="001716ED">
              <w:rPr>
                <w:rFonts w:asciiTheme="majorHAnsi" w:hAnsiTheme="majorHAnsi"/>
                <w:lang w:val="tr-TR" w:eastAsia="tr-TR"/>
              </w:rPr>
              <w:t>u:</w:t>
            </w:r>
          </w:p>
          <w:p w:rsidR="00A86396" w:rsidRPr="001716ED" w:rsidRDefault="00A86396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Çalışma Durumu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 xml:space="preserve">: 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Cinsiyeti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</w:p>
          <w:p w:rsidR="00A86396" w:rsidRPr="001716ED" w:rsidRDefault="00A86396" w:rsidP="002E1542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 w:eastAsia="tr-TR"/>
              </w:rPr>
            </w:pPr>
            <w:r w:rsidRPr="001716ED">
              <w:rPr>
                <w:rFonts w:asciiTheme="majorHAnsi" w:hAnsiTheme="majorHAnsi"/>
                <w:lang w:val="tr-TR" w:eastAsia="tr-TR"/>
              </w:rPr>
              <w:t>Unvanı</w:t>
            </w:r>
            <w:r w:rsidRPr="001716ED">
              <w:rPr>
                <w:rFonts w:asciiTheme="majorHAnsi" w:hAnsiTheme="majorHAnsi"/>
                <w:lang w:val="tr-TR" w:eastAsia="tr-TR"/>
              </w:rPr>
              <w:tab/>
            </w:r>
            <w:r w:rsidRPr="001716ED">
              <w:rPr>
                <w:rFonts w:asciiTheme="majorHAnsi" w:hAnsiTheme="majorHAnsi"/>
                <w:lang w:val="tr-TR" w:eastAsia="tr-TR"/>
              </w:rPr>
              <w:tab/>
              <w:t>:</w:t>
            </w:r>
          </w:p>
        </w:tc>
      </w:tr>
      <w:tr w:rsidR="00A86396" w:rsidRPr="001716ED" w:rsidTr="00471A6E">
        <w:trPr>
          <w:cantSplit/>
          <w:trHeight w:val="1718"/>
          <w:tblCellSpacing w:w="20" w:type="dxa"/>
        </w:trPr>
        <w:tc>
          <w:tcPr>
            <w:tcW w:w="347" w:type="pct"/>
            <w:shd w:val="clear" w:color="auto" w:fill="auto"/>
            <w:textDirection w:val="btLr"/>
            <w:vAlign w:val="center"/>
          </w:tcPr>
          <w:p w:rsidR="00A86396" w:rsidRPr="001716ED" w:rsidRDefault="00A86396" w:rsidP="00693628">
            <w:pPr>
              <w:spacing w:after="0" w:line="276" w:lineRule="auto"/>
              <w:ind w:left="113" w:right="113"/>
              <w:contextualSpacing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/>
              </w:rPr>
              <w:t>EĞİTİM BİLGİLERİ</w:t>
            </w:r>
          </w:p>
        </w:tc>
        <w:tc>
          <w:tcPr>
            <w:tcW w:w="4590" w:type="pct"/>
            <w:shd w:val="clear" w:color="auto" w:fill="auto"/>
          </w:tcPr>
          <w:p w:rsidR="000C586A" w:rsidRPr="001716ED" w:rsidRDefault="000C586A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</w:p>
          <w:p w:rsidR="002830CF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i/>
                <w:sz w:val="20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Doktora</w:t>
            </w:r>
            <w:r w:rsidRPr="001716ED">
              <w:rPr>
                <w:rFonts w:asciiTheme="majorHAnsi" w:hAnsiTheme="majorHAnsi"/>
                <w:lang w:val="tr-TR"/>
              </w:rPr>
              <w:tab/>
            </w:r>
            <w:r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 xml:space="preserve">: </w:t>
            </w:r>
          </w:p>
          <w:p w:rsidR="00A86396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Yüksek Lisans</w:t>
            </w:r>
            <w:r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>:</w:t>
            </w:r>
          </w:p>
          <w:p w:rsidR="00A86396" w:rsidRPr="001716ED" w:rsidRDefault="00AE0464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Lisans</w:t>
            </w:r>
            <w:r w:rsidR="00926C42" w:rsidRPr="001716ED">
              <w:rPr>
                <w:rFonts w:asciiTheme="majorHAnsi" w:hAnsiTheme="majorHAnsi"/>
                <w:lang w:val="tr-TR"/>
              </w:rPr>
              <w:tab/>
            </w:r>
            <w:r w:rsidR="00926C42"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>:</w:t>
            </w:r>
          </w:p>
          <w:p w:rsidR="00A86396" w:rsidRPr="001716ED" w:rsidRDefault="00A86396" w:rsidP="00693628">
            <w:pPr>
              <w:spacing w:after="0" w:line="276" w:lineRule="auto"/>
              <w:contextualSpacing/>
              <w:rPr>
                <w:rFonts w:asciiTheme="majorHAnsi" w:hAnsiTheme="majorHAnsi"/>
                <w:lang w:val="tr-TR"/>
              </w:rPr>
            </w:pPr>
          </w:p>
          <w:p w:rsidR="00A86396" w:rsidRPr="001716ED" w:rsidRDefault="00A86396" w:rsidP="00693628">
            <w:pPr>
              <w:spacing w:after="0" w:line="276" w:lineRule="auto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* Bir alanda birden fazla mezuniyete sahipseniz ayrı ayrı belirtiniz.</w:t>
            </w:r>
          </w:p>
        </w:tc>
      </w:tr>
      <w:tr w:rsidR="00A86396" w:rsidRPr="001716ED" w:rsidTr="00471A6E">
        <w:trPr>
          <w:cantSplit/>
          <w:trHeight w:val="1556"/>
          <w:tblCellSpacing w:w="20" w:type="dxa"/>
        </w:trPr>
        <w:tc>
          <w:tcPr>
            <w:tcW w:w="347" w:type="pct"/>
            <w:shd w:val="clear" w:color="auto" w:fill="auto"/>
            <w:textDirection w:val="btLr"/>
            <w:vAlign w:val="center"/>
          </w:tcPr>
          <w:p w:rsidR="00A86396" w:rsidRPr="001716ED" w:rsidRDefault="00A86396" w:rsidP="00693628">
            <w:pPr>
              <w:spacing w:after="0" w:line="276" w:lineRule="auto"/>
              <w:ind w:left="113" w:right="113"/>
              <w:contextualSpacing/>
              <w:jc w:val="center"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/>
              </w:rPr>
              <w:t>NİTELİKLER</w:t>
            </w:r>
          </w:p>
        </w:tc>
        <w:tc>
          <w:tcPr>
            <w:tcW w:w="4590" w:type="pct"/>
            <w:shd w:val="clear" w:color="auto" w:fill="auto"/>
          </w:tcPr>
          <w:p w:rsidR="00A86396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Yabancı Dil</w:t>
            </w:r>
            <w:r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 xml:space="preserve">: </w:t>
            </w:r>
            <w:r w:rsidR="00A86396" w:rsidRPr="001716ED">
              <w:rPr>
                <w:rFonts w:asciiTheme="majorHAnsi" w:hAnsiTheme="majorHAnsi"/>
                <w:i/>
                <w:sz w:val="20"/>
                <w:lang w:val="tr-TR"/>
              </w:rPr>
              <w:t>(Dil) / (Seviye)</w:t>
            </w:r>
          </w:p>
          <w:p w:rsidR="000C586A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Bilgisayar Bilgisi</w:t>
            </w:r>
            <w:r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 xml:space="preserve">: </w:t>
            </w:r>
            <w:r w:rsidR="00A86396" w:rsidRPr="001716ED">
              <w:rPr>
                <w:rFonts w:asciiTheme="majorHAnsi" w:hAnsiTheme="majorHAnsi"/>
                <w:i/>
                <w:sz w:val="20"/>
                <w:lang w:val="tr-TR"/>
              </w:rPr>
              <w:t>(Program Adı/ Seviye)</w:t>
            </w:r>
          </w:p>
          <w:p w:rsidR="00A86396" w:rsidRPr="001716ED" w:rsidRDefault="000C586A" w:rsidP="00926C42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Seminer/ Eğitim</w:t>
            </w:r>
            <w:r w:rsidR="00926C42" w:rsidRPr="001716ED">
              <w:rPr>
                <w:rFonts w:asciiTheme="majorHAnsi" w:hAnsiTheme="majorHAnsi"/>
                <w:lang w:val="tr-TR"/>
              </w:rPr>
              <w:tab/>
            </w:r>
            <w:r w:rsidR="00A86396" w:rsidRPr="001716ED">
              <w:rPr>
                <w:rFonts w:asciiTheme="majorHAnsi" w:hAnsiTheme="majorHAnsi"/>
                <w:lang w:val="tr-TR"/>
              </w:rPr>
              <w:t xml:space="preserve">: </w:t>
            </w:r>
            <w:r w:rsidR="00A86396" w:rsidRPr="001716ED">
              <w:rPr>
                <w:rFonts w:asciiTheme="majorHAnsi" w:hAnsiTheme="majorHAnsi"/>
                <w:i/>
                <w:sz w:val="20"/>
                <w:lang w:val="tr-TR"/>
              </w:rPr>
              <w:t>(Eğitim Programı Adı/ Süresi/ Alındığı Yıl/Alındığı Kurum)</w:t>
            </w:r>
          </w:p>
        </w:tc>
      </w:tr>
      <w:tr w:rsidR="00926C42" w:rsidRPr="001716ED" w:rsidTr="00471A6E">
        <w:trPr>
          <w:cantSplit/>
          <w:trHeight w:val="1573"/>
          <w:tblCellSpacing w:w="20" w:type="dxa"/>
        </w:trPr>
        <w:tc>
          <w:tcPr>
            <w:tcW w:w="347" w:type="pct"/>
            <w:shd w:val="clear" w:color="auto" w:fill="auto"/>
            <w:textDirection w:val="btLr"/>
            <w:vAlign w:val="center"/>
          </w:tcPr>
          <w:p w:rsidR="00926C42" w:rsidRPr="001716ED" w:rsidRDefault="00926C42" w:rsidP="00693628">
            <w:pPr>
              <w:spacing w:after="0" w:line="276" w:lineRule="auto"/>
              <w:ind w:left="113" w:right="113"/>
              <w:contextualSpacing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/>
              </w:rPr>
              <w:t>YÜRÜTTÜĞÜ PROJELER</w:t>
            </w:r>
          </w:p>
        </w:tc>
        <w:tc>
          <w:tcPr>
            <w:tcW w:w="4590" w:type="pct"/>
            <w:shd w:val="clear" w:color="auto" w:fill="auto"/>
          </w:tcPr>
          <w:p w:rsidR="00926C42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</w:p>
          <w:p w:rsidR="00926C42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</w:p>
          <w:p w:rsidR="00926C42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</w:p>
          <w:p w:rsidR="00926C42" w:rsidRPr="001716ED" w:rsidRDefault="00926C42" w:rsidP="00693628">
            <w:pPr>
              <w:spacing w:after="0" w:line="276" w:lineRule="auto"/>
              <w:ind w:firstLine="430"/>
              <w:contextualSpacing/>
              <w:rPr>
                <w:rFonts w:asciiTheme="majorHAnsi" w:hAnsiTheme="majorHAnsi"/>
                <w:lang w:val="tr-TR"/>
              </w:rPr>
            </w:pPr>
          </w:p>
          <w:p w:rsidR="00926C42" w:rsidRPr="001716ED" w:rsidRDefault="00926C42" w:rsidP="00926C42">
            <w:pPr>
              <w:spacing w:after="0" w:line="276" w:lineRule="auto"/>
              <w:contextualSpacing/>
              <w:rPr>
                <w:rFonts w:asciiTheme="majorHAnsi" w:hAnsiTheme="majorHAnsi"/>
                <w:i/>
                <w:sz w:val="20"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* Bu bölümde halen yürütülen projeler ayrı satırlarda yer alacak şekilde açıklayınız.</w:t>
            </w:r>
          </w:p>
        </w:tc>
      </w:tr>
      <w:tr w:rsidR="00A86396" w:rsidRPr="001716ED" w:rsidTr="00471A6E">
        <w:trPr>
          <w:cantSplit/>
          <w:trHeight w:val="1052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A86396" w:rsidRPr="001716ED" w:rsidRDefault="00A86396" w:rsidP="000C586A">
            <w:pPr>
              <w:spacing w:after="0" w:line="240" w:lineRule="auto"/>
              <w:contextualSpacing/>
              <w:rPr>
                <w:rFonts w:asciiTheme="majorHAnsi" w:hAnsiTheme="majorHAnsi"/>
                <w:b/>
                <w:lang w:val="tr-TR"/>
              </w:rPr>
            </w:pPr>
            <w:r w:rsidRPr="001716ED">
              <w:rPr>
                <w:rFonts w:asciiTheme="majorHAnsi" w:hAnsiTheme="majorHAnsi"/>
                <w:lang w:val="tr-TR"/>
              </w:rPr>
              <w:t>Açıklama:</w:t>
            </w:r>
          </w:p>
          <w:p w:rsidR="00A86396" w:rsidRDefault="00A86396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471A6E" w:rsidRPr="001716ED" w:rsidRDefault="00471A6E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  <w:bookmarkStart w:id="1" w:name="_GoBack"/>
            <w:bookmarkEnd w:id="1"/>
          </w:p>
          <w:p w:rsidR="00926C42" w:rsidRPr="001716ED" w:rsidRDefault="00926C42" w:rsidP="000C586A">
            <w:pPr>
              <w:spacing w:after="0" w:line="276" w:lineRule="auto"/>
              <w:contextualSpacing/>
              <w:rPr>
                <w:rFonts w:asciiTheme="majorHAnsi" w:hAnsiTheme="majorHAnsi"/>
                <w:b/>
                <w:lang w:val="tr-TR"/>
              </w:rPr>
            </w:pPr>
          </w:p>
          <w:p w:rsidR="00A86396" w:rsidRPr="001716ED" w:rsidRDefault="00A86396" w:rsidP="000C586A">
            <w:pPr>
              <w:spacing w:after="0" w:line="276" w:lineRule="auto"/>
              <w:contextualSpacing/>
              <w:rPr>
                <w:rFonts w:asciiTheme="majorHAnsi" w:hAnsiTheme="majorHAnsi"/>
                <w:lang w:val="tr-TR"/>
              </w:rPr>
            </w:pPr>
            <w:r w:rsidRPr="001716ED">
              <w:rPr>
                <w:rFonts w:asciiTheme="majorHAnsi" w:hAnsiTheme="majorHAnsi"/>
                <w:b/>
                <w:lang w:val="tr-TR"/>
              </w:rPr>
              <w:t>*</w:t>
            </w:r>
            <w:r w:rsidRPr="001716ED">
              <w:rPr>
                <w:rFonts w:asciiTheme="majorHAnsi" w:hAnsiTheme="majorHAnsi"/>
                <w:lang w:val="tr-TR"/>
              </w:rPr>
              <w:t>Bu bölümde eklemek istedikleriniz diğer bilgiler ve proje hakkındaki fikirleriniz yer almalıdır.</w:t>
            </w:r>
          </w:p>
        </w:tc>
      </w:tr>
    </w:tbl>
    <w:p w:rsidR="00CC04A7" w:rsidRPr="001716ED" w:rsidRDefault="00A86396" w:rsidP="00926C42">
      <w:pPr>
        <w:pStyle w:val="Altbilgi"/>
        <w:rPr>
          <w:rFonts w:asciiTheme="majorHAnsi" w:hAnsiTheme="majorHAnsi"/>
          <w:sz w:val="20"/>
          <w:lang w:val="tr-TR"/>
        </w:rPr>
      </w:pPr>
      <w:r w:rsidRPr="001716ED">
        <w:rPr>
          <w:rFonts w:asciiTheme="majorHAnsi" w:hAnsiTheme="majorHAnsi"/>
          <w:sz w:val="20"/>
          <w:lang w:val="tr-TR"/>
        </w:rPr>
        <w:t>*Özgeçmiş 1 sayfayı aşmama</w:t>
      </w:r>
      <w:r w:rsidR="009C45D8" w:rsidRPr="001716ED">
        <w:rPr>
          <w:rFonts w:asciiTheme="majorHAnsi" w:hAnsiTheme="majorHAnsi"/>
          <w:sz w:val="20"/>
          <w:lang w:val="tr-TR"/>
        </w:rPr>
        <w:t>lıdır.</w:t>
      </w:r>
    </w:p>
    <w:sectPr w:rsidR="00CC04A7" w:rsidRPr="001716ED" w:rsidSect="005A21C7">
      <w:headerReference w:type="first" r:id="rId8"/>
      <w:footnotePr>
        <w:numFmt w:val="chicago"/>
        <w:numRestart w:val="eachPage"/>
      </w:footnotePr>
      <w:pgSz w:w="11906" w:h="16838" w:code="9"/>
      <w:pgMar w:top="1418" w:right="99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D2" w:rsidRDefault="00A462D2" w:rsidP="00A86396">
      <w:pPr>
        <w:spacing w:after="0" w:line="240" w:lineRule="auto"/>
      </w:pPr>
      <w:r>
        <w:separator/>
      </w:r>
    </w:p>
  </w:endnote>
  <w:endnote w:type="continuationSeparator" w:id="0">
    <w:p w:rsidR="00A462D2" w:rsidRDefault="00A462D2" w:rsidP="00A8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D2" w:rsidRDefault="00A462D2" w:rsidP="00A86396">
      <w:pPr>
        <w:spacing w:after="0" w:line="240" w:lineRule="auto"/>
      </w:pPr>
      <w:r>
        <w:separator/>
      </w:r>
    </w:p>
  </w:footnote>
  <w:footnote w:type="continuationSeparator" w:id="0">
    <w:p w:rsidR="00A462D2" w:rsidRDefault="00A462D2" w:rsidP="00A8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3231"/>
      <w:docPartObj>
        <w:docPartGallery w:val="Page Numbers (Top of Page)"/>
        <w:docPartUnique/>
      </w:docPartObj>
    </w:sdtPr>
    <w:sdtContent>
      <w:p w:rsidR="00DC5EFC" w:rsidRDefault="00DC5EFC" w:rsidP="00DC5EFC">
        <w:pPr>
          <w:pStyle w:val="stbilgi"/>
          <w:ind w:right="-864"/>
        </w:pPr>
        <w:r>
          <w:rPr>
            <w:noProof/>
            <w:lang w:val="tr-TR" w:eastAsia="tr-TR" w:bidi="ar-SA"/>
          </w:rPr>
          <w:drawing>
            <wp:anchor distT="0" distB="0" distL="114300" distR="114300" simplePos="0" relativeHeight="251657728" behindDoc="0" locked="0" layoutInCell="1" allowOverlap="1" wp14:anchorId="54CE97D6" wp14:editId="14A3CC0E">
              <wp:simplePos x="0" y="0"/>
              <wp:positionH relativeFrom="leftMargin">
                <wp:align>right</wp:align>
              </wp:positionH>
              <wp:positionV relativeFrom="paragraph">
                <wp:posOffset>-186055</wp:posOffset>
              </wp:positionV>
              <wp:extent cx="482600" cy="474345"/>
              <wp:effectExtent l="0" t="0" r="0" b="1905"/>
              <wp:wrapThrough wrapText="bothSides">
                <wp:wrapPolygon edited="0">
                  <wp:start x="4263" y="0"/>
                  <wp:lineTo x="0" y="4337"/>
                  <wp:lineTo x="0" y="17349"/>
                  <wp:lineTo x="4263" y="20819"/>
                  <wp:lineTo x="17905" y="20819"/>
                  <wp:lineTo x="20463" y="14747"/>
                  <wp:lineTo x="20463" y="4337"/>
                  <wp:lineTo x="16200" y="0"/>
                  <wp:lineTo x="4263" y="0"/>
                </wp:wrapPolygon>
              </wp:wrapThrough>
              <wp:docPr id="6" name="Resim 6" descr="http://2.bp.blogspot.com/-meYi1dwtFH8/UWz_JnVGKTI/AAAAAAAAdFI/bpX2oYCGLkY/s1600/Bo%C4%9Fazl%C4%B1yan+Kaymakaml%C4%B1%C4%9F%C4%B1-Logo-2-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2.bp.blogspot.com/-meYi1dwtFH8/UWz_JnVGKTI/AAAAAAAAdFI/bpX2oYCGLkY/s1600/Bo%C4%9Fazl%C4%B1yan+Kaymakaml%C4%B1%C4%9F%C4%B1-Logo-2-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26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Boğazlıyan </w:t>
        </w:r>
        <w:proofErr w:type="spellStart"/>
        <w:r>
          <w:t>Kaymakamlığı</w:t>
        </w:r>
        <w:proofErr w:type="spellEnd"/>
        <w:r>
          <w:t xml:space="preserve"> </w:t>
        </w:r>
        <w:proofErr w:type="spellStart"/>
        <w:r>
          <w:t>Gençlik</w:t>
        </w:r>
        <w:proofErr w:type="spellEnd"/>
        <w:r>
          <w:t xml:space="preserve"> </w:t>
        </w:r>
        <w:proofErr w:type="spellStart"/>
        <w:r>
          <w:t>Pr</w:t>
        </w:r>
        <w:r>
          <w:t>ojeleri</w:t>
        </w:r>
        <w:proofErr w:type="spellEnd"/>
        <w:r>
          <w:t xml:space="preserve"> </w:t>
        </w:r>
        <w:proofErr w:type="spellStart"/>
        <w:r>
          <w:t>Destek</w:t>
        </w:r>
        <w:proofErr w:type="spellEnd"/>
        <w:r>
          <w:t xml:space="preserve"> </w:t>
        </w:r>
        <w:proofErr w:type="spellStart"/>
        <w:r>
          <w:t>Programı</w:t>
        </w:r>
        <w:proofErr w:type="spellEnd"/>
      </w:p>
    </w:sdtContent>
  </w:sdt>
  <w:p w:rsidR="00CC04A7" w:rsidRPr="001716ED" w:rsidRDefault="005C338B" w:rsidP="00DC5EFC">
    <w:pPr>
      <w:pStyle w:val="stbilgi"/>
      <w:jc w:val="right"/>
      <w:rPr>
        <w:rFonts w:asciiTheme="majorHAnsi" w:hAnsiTheme="majorHAnsi"/>
        <w:sz w:val="22"/>
        <w:szCs w:val="22"/>
      </w:rPr>
    </w:pPr>
    <w:r w:rsidRPr="001716ED">
      <w:rPr>
        <w:rFonts w:asciiTheme="majorHAnsi" w:hAnsiTheme="majorHAnsi"/>
        <w:sz w:val="22"/>
        <w:szCs w:val="22"/>
      </w:rPr>
      <w:t>EK-3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34474"/>
    <w:multiLevelType w:val="multilevel"/>
    <w:tmpl w:val="EDA8E2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95968"/>
    <w:multiLevelType w:val="hybridMultilevel"/>
    <w:tmpl w:val="DD08335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50104C"/>
    <w:multiLevelType w:val="multilevel"/>
    <w:tmpl w:val="F516D962"/>
    <w:lvl w:ilvl="0">
      <w:start w:val="1"/>
      <w:numFmt w:val="decimal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5E014E4"/>
    <w:multiLevelType w:val="hybridMultilevel"/>
    <w:tmpl w:val="9A80C280"/>
    <w:lvl w:ilvl="0" w:tplc="D910D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32B22"/>
    <w:multiLevelType w:val="hybridMultilevel"/>
    <w:tmpl w:val="DCAC7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29215EB"/>
    <w:multiLevelType w:val="hybridMultilevel"/>
    <w:tmpl w:val="3A90EF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B7C93"/>
    <w:multiLevelType w:val="hybridMultilevel"/>
    <w:tmpl w:val="2E56E5EE"/>
    <w:lvl w:ilvl="0" w:tplc="7F1E3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E7611"/>
    <w:multiLevelType w:val="hybridMultilevel"/>
    <w:tmpl w:val="F2148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1AD93476"/>
    <w:multiLevelType w:val="hybridMultilevel"/>
    <w:tmpl w:val="9D9836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6705DF"/>
    <w:multiLevelType w:val="hybridMultilevel"/>
    <w:tmpl w:val="DF9606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21508C"/>
    <w:multiLevelType w:val="hybridMultilevel"/>
    <w:tmpl w:val="913C5444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391247"/>
    <w:multiLevelType w:val="hybridMultilevel"/>
    <w:tmpl w:val="9E1E71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B2022F"/>
    <w:multiLevelType w:val="hybridMultilevel"/>
    <w:tmpl w:val="75A49E92"/>
    <w:lvl w:ilvl="0" w:tplc="A7E0E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522B5"/>
    <w:multiLevelType w:val="hybridMultilevel"/>
    <w:tmpl w:val="E9724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42A4D"/>
    <w:multiLevelType w:val="hybridMultilevel"/>
    <w:tmpl w:val="EB62A9E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606074"/>
    <w:multiLevelType w:val="hybridMultilevel"/>
    <w:tmpl w:val="3FF035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B211A9"/>
    <w:multiLevelType w:val="hybridMultilevel"/>
    <w:tmpl w:val="579C7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56D"/>
    <w:multiLevelType w:val="multilevel"/>
    <w:tmpl w:val="A1584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377718"/>
    <w:multiLevelType w:val="multilevel"/>
    <w:tmpl w:val="A5AC2D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3F1A01E3"/>
    <w:multiLevelType w:val="hybridMultilevel"/>
    <w:tmpl w:val="5B148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201557"/>
    <w:multiLevelType w:val="hybridMultilevel"/>
    <w:tmpl w:val="C890C55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07139"/>
    <w:multiLevelType w:val="hybridMultilevel"/>
    <w:tmpl w:val="F4367A14"/>
    <w:lvl w:ilvl="0" w:tplc="EBDC1D5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5112DD"/>
    <w:multiLevelType w:val="hybridMultilevel"/>
    <w:tmpl w:val="C12EB9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>
    <w:nsid w:val="506A2B16"/>
    <w:multiLevelType w:val="hybridMultilevel"/>
    <w:tmpl w:val="656E82F4"/>
    <w:lvl w:ilvl="0" w:tplc="041F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54CC51D6"/>
    <w:multiLevelType w:val="hybridMultilevel"/>
    <w:tmpl w:val="80584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75083"/>
    <w:multiLevelType w:val="hybridMultilevel"/>
    <w:tmpl w:val="E244E0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3144D98"/>
    <w:multiLevelType w:val="hybridMultilevel"/>
    <w:tmpl w:val="B3F89F2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F954A3B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F0CBA"/>
    <w:multiLevelType w:val="hybridMultilevel"/>
    <w:tmpl w:val="F61AFE8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27132C"/>
    <w:multiLevelType w:val="hybridMultilevel"/>
    <w:tmpl w:val="6D62B6C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72E0C4B"/>
    <w:multiLevelType w:val="hybridMultilevel"/>
    <w:tmpl w:val="0C3239DA"/>
    <w:lvl w:ilvl="0" w:tplc="A720F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98027E"/>
    <w:multiLevelType w:val="hybridMultilevel"/>
    <w:tmpl w:val="7016882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7D1CC8"/>
    <w:multiLevelType w:val="multilevel"/>
    <w:tmpl w:val="07B4F4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A23901"/>
    <w:multiLevelType w:val="hybridMultilevel"/>
    <w:tmpl w:val="C8C49DE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707E7"/>
    <w:multiLevelType w:val="hybridMultilevel"/>
    <w:tmpl w:val="C890DA0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41459"/>
    <w:multiLevelType w:val="multilevel"/>
    <w:tmpl w:val="CCDA4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8E06DCA"/>
    <w:multiLevelType w:val="hybridMultilevel"/>
    <w:tmpl w:val="7FF8D976"/>
    <w:lvl w:ilvl="0" w:tplc="27EC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664"/>
    <w:multiLevelType w:val="hybridMultilevel"/>
    <w:tmpl w:val="CFC2DB40"/>
    <w:lvl w:ilvl="0" w:tplc="650E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7"/>
  </w:num>
  <w:num w:numId="5">
    <w:abstractNumId w:val="12"/>
  </w:num>
  <w:num w:numId="6">
    <w:abstractNumId w:val="36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1"/>
  </w:num>
  <w:num w:numId="12">
    <w:abstractNumId w:val="3"/>
  </w:num>
  <w:num w:numId="13">
    <w:abstractNumId w:val="25"/>
  </w:num>
  <w:num w:numId="14">
    <w:abstractNumId w:val="19"/>
  </w:num>
  <w:num w:numId="15">
    <w:abstractNumId w:val="13"/>
  </w:num>
  <w:num w:numId="16">
    <w:abstractNumId w:val="28"/>
  </w:num>
  <w:num w:numId="17">
    <w:abstractNumId w:val="38"/>
  </w:num>
  <w:num w:numId="18">
    <w:abstractNumId w:val="35"/>
  </w:num>
  <w:num w:numId="19">
    <w:abstractNumId w:val="9"/>
  </w:num>
  <w:num w:numId="20">
    <w:abstractNumId w:val="32"/>
  </w:num>
  <w:num w:numId="21">
    <w:abstractNumId w:val="21"/>
  </w:num>
  <w:num w:numId="22">
    <w:abstractNumId w:val="41"/>
  </w:num>
  <w:num w:numId="23">
    <w:abstractNumId w:val="1"/>
  </w:num>
  <w:num w:numId="24">
    <w:abstractNumId w:val="37"/>
  </w:num>
  <w:num w:numId="25">
    <w:abstractNumId w:val="0"/>
  </w:num>
  <w:num w:numId="26">
    <w:abstractNumId w:val="15"/>
  </w:num>
  <w:num w:numId="27">
    <w:abstractNumId w:val="30"/>
  </w:num>
  <w:num w:numId="28">
    <w:abstractNumId w:val="17"/>
  </w:num>
  <w:num w:numId="29">
    <w:abstractNumId w:val="10"/>
  </w:num>
  <w:num w:numId="30">
    <w:abstractNumId w:val="6"/>
  </w:num>
  <w:num w:numId="31">
    <w:abstractNumId w:val="27"/>
  </w:num>
  <w:num w:numId="32">
    <w:abstractNumId w:val="22"/>
  </w:num>
  <w:num w:numId="33">
    <w:abstractNumId w:val="14"/>
  </w:num>
  <w:num w:numId="34">
    <w:abstractNumId w:val="16"/>
  </w:num>
  <w:num w:numId="35">
    <w:abstractNumId w:val="23"/>
  </w:num>
  <w:num w:numId="36">
    <w:abstractNumId w:val="26"/>
  </w:num>
  <w:num w:numId="37">
    <w:abstractNumId w:val="4"/>
  </w:num>
  <w:num w:numId="38">
    <w:abstractNumId w:val="43"/>
  </w:num>
  <w:num w:numId="39">
    <w:abstractNumId w:val="29"/>
  </w:num>
  <w:num w:numId="40">
    <w:abstractNumId w:val="42"/>
  </w:num>
  <w:num w:numId="41">
    <w:abstractNumId w:val="20"/>
  </w:num>
  <w:num w:numId="42">
    <w:abstractNumId w:val="40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6"/>
    <w:rsid w:val="00000C0E"/>
    <w:rsid w:val="00011A6A"/>
    <w:rsid w:val="0002440B"/>
    <w:rsid w:val="00026B25"/>
    <w:rsid w:val="00037683"/>
    <w:rsid w:val="00042658"/>
    <w:rsid w:val="0004428E"/>
    <w:rsid w:val="00044B87"/>
    <w:rsid w:val="00051623"/>
    <w:rsid w:val="000548AE"/>
    <w:rsid w:val="00061C3B"/>
    <w:rsid w:val="00065605"/>
    <w:rsid w:val="000745BA"/>
    <w:rsid w:val="00074C72"/>
    <w:rsid w:val="00082AEE"/>
    <w:rsid w:val="00087549"/>
    <w:rsid w:val="000938E5"/>
    <w:rsid w:val="00095E68"/>
    <w:rsid w:val="000A1945"/>
    <w:rsid w:val="000A22C5"/>
    <w:rsid w:val="000A3918"/>
    <w:rsid w:val="000A3F91"/>
    <w:rsid w:val="000A4E50"/>
    <w:rsid w:val="000B17D5"/>
    <w:rsid w:val="000B4798"/>
    <w:rsid w:val="000B5C8D"/>
    <w:rsid w:val="000B698E"/>
    <w:rsid w:val="000B7B21"/>
    <w:rsid w:val="000C03C0"/>
    <w:rsid w:val="000C586A"/>
    <w:rsid w:val="000D4505"/>
    <w:rsid w:val="000E2ED2"/>
    <w:rsid w:val="000E422A"/>
    <w:rsid w:val="000F085C"/>
    <w:rsid w:val="000F2A5D"/>
    <w:rsid w:val="000F785A"/>
    <w:rsid w:val="00102517"/>
    <w:rsid w:val="0010301B"/>
    <w:rsid w:val="0010315B"/>
    <w:rsid w:val="00115347"/>
    <w:rsid w:val="00125A7D"/>
    <w:rsid w:val="00130577"/>
    <w:rsid w:val="00130824"/>
    <w:rsid w:val="00131EC5"/>
    <w:rsid w:val="00133887"/>
    <w:rsid w:val="00133E47"/>
    <w:rsid w:val="001404CB"/>
    <w:rsid w:val="001409D0"/>
    <w:rsid w:val="00142286"/>
    <w:rsid w:val="0014644A"/>
    <w:rsid w:val="0015395F"/>
    <w:rsid w:val="00154450"/>
    <w:rsid w:val="0015490E"/>
    <w:rsid w:val="00157020"/>
    <w:rsid w:val="001602E8"/>
    <w:rsid w:val="00161684"/>
    <w:rsid w:val="00167E94"/>
    <w:rsid w:val="001716ED"/>
    <w:rsid w:val="00172675"/>
    <w:rsid w:val="00173BFD"/>
    <w:rsid w:val="00176E77"/>
    <w:rsid w:val="00177D35"/>
    <w:rsid w:val="00185B60"/>
    <w:rsid w:val="001877EE"/>
    <w:rsid w:val="00190586"/>
    <w:rsid w:val="00190A0C"/>
    <w:rsid w:val="001917CB"/>
    <w:rsid w:val="00192AD5"/>
    <w:rsid w:val="001935D2"/>
    <w:rsid w:val="00194765"/>
    <w:rsid w:val="001A4234"/>
    <w:rsid w:val="001A5231"/>
    <w:rsid w:val="001B1723"/>
    <w:rsid w:val="001B6385"/>
    <w:rsid w:val="001C5A41"/>
    <w:rsid w:val="001D0ABB"/>
    <w:rsid w:val="001D4490"/>
    <w:rsid w:val="001D64F3"/>
    <w:rsid w:val="001D6BE1"/>
    <w:rsid w:val="001D7DDC"/>
    <w:rsid w:val="001E03D2"/>
    <w:rsid w:val="001E52F1"/>
    <w:rsid w:val="001E69DE"/>
    <w:rsid w:val="001E7DE4"/>
    <w:rsid w:val="001F2CE6"/>
    <w:rsid w:val="001F386C"/>
    <w:rsid w:val="00203954"/>
    <w:rsid w:val="00203DFB"/>
    <w:rsid w:val="00206A7B"/>
    <w:rsid w:val="00211B12"/>
    <w:rsid w:val="00214A61"/>
    <w:rsid w:val="00216D8F"/>
    <w:rsid w:val="0022123C"/>
    <w:rsid w:val="002338DB"/>
    <w:rsid w:val="00234031"/>
    <w:rsid w:val="00241DC0"/>
    <w:rsid w:val="002440A6"/>
    <w:rsid w:val="00245D61"/>
    <w:rsid w:val="00251555"/>
    <w:rsid w:val="00254151"/>
    <w:rsid w:val="00255440"/>
    <w:rsid w:val="0025748A"/>
    <w:rsid w:val="00265D09"/>
    <w:rsid w:val="00267EC7"/>
    <w:rsid w:val="002720FE"/>
    <w:rsid w:val="0027560C"/>
    <w:rsid w:val="00282CF9"/>
    <w:rsid w:val="002830CF"/>
    <w:rsid w:val="00285C59"/>
    <w:rsid w:val="0028600B"/>
    <w:rsid w:val="002902AD"/>
    <w:rsid w:val="00293E43"/>
    <w:rsid w:val="00294FF4"/>
    <w:rsid w:val="00297559"/>
    <w:rsid w:val="002A0799"/>
    <w:rsid w:val="002A1F7C"/>
    <w:rsid w:val="002A3E88"/>
    <w:rsid w:val="002B14A7"/>
    <w:rsid w:val="002B66CE"/>
    <w:rsid w:val="002C240B"/>
    <w:rsid w:val="002C51BC"/>
    <w:rsid w:val="002C5463"/>
    <w:rsid w:val="002D0777"/>
    <w:rsid w:val="002D1B0D"/>
    <w:rsid w:val="002D44D0"/>
    <w:rsid w:val="002E0C6B"/>
    <w:rsid w:val="002E1542"/>
    <w:rsid w:val="002E1F61"/>
    <w:rsid w:val="002E300F"/>
    <w:rsid w:val="002F067E"/>
    <w:rsid w:val="002F1705"/>
    <w:rsid w:val="002F1DFC"/>
    <w:rsid w:val="002F232A"/>
    <w:rsid w:val="002F58A2"/>
    <w:rsid w:val="003058F9"/>
    <w:rsid w:val="00305FF3"/>
    <w:rsid w:val="00311464"/>
    <w:rsid w:val="00311921"/>
    <w:rsid w:val="00312131"/>
    <w:rsid w:val="0031367F"/>
    <w:rsid w:val="0032381D"/>
    <w:rsid w:val="003246F1"/>
    <w:rsid w:val="0032493C"/>
    <w:rsid w:val="003316C8"/>
    <w:rsid w:val="003342AE"/>
    <w:rsid w:val="00334F1B"/>
    <w:rsid w:val="00335AF1"/>
    <w:rsid w:val="0033615C"/>
    <w:rsid w:val="00336D89"/>
    <w:rsid w:val="00340977"/>
    <w:rsid w:val="00342C5F"/>
    <w:rsid w:val="00344035"/>
    <w:rsid w:val="00344C0E"/>
    <w:rsid w:val="00346614"/>
    <w:rsid w:val="003470F8"/>
    <w:rsid w:val="0035062A"/>
    <w:rsid w:val="00355AE7"/>
    <w:rsid w:val="0035771E"/>
    <w:rsid w:val="00357AC6"/>
    <w:rsid w:val="0036075E"/>
    <w:rsid w:val="003636F4"/>
    <w:rsid w:val="00365071"/>
    <w:rsid w:val="00373B56"/>
    <w:rsid w:val="0038419B"/>
    <w:rsid w:val="00387FEE"/>
    <w:rsid w:val="003911DF"/>
    <w:rsid w:val="00396407"/>
    <w:rsid w:val="003969B2"/>
    <w:rsid w:val="00397078"/>
    <w:rsid w:val="003A3297"/>
    <w:rsid w:val="003B26B4"/>
    <w:rsid w:val="003B37AD"/>
    <w:rsid w:val="003B615D"/>
    <w:rsid w:val="003B71E5"/>
    <w:rsid w:val="003D1E1B"/>
    <w:rsid w:val="003D7E0D"/>
    <w:rsid w:val="003E4E73"/>
    <w:rsid w:val="003E5009"/>
    <w:rsid w:val="003E7574"/>
    <w:rsid w:val="003F2F5F"/>
    <w:rsid w:val="003F5681"/>
    <w:rsid w:val="00407BD5"/>
    <w:rsid w:val="00410ED5"/>
    <w:rsid w:val="004120F4"/>
    <w:rsid w:val="00413765"/>
    <w:rsid w:val="00422BB5"/>
    <w:rsid w:val="004306B4"/>
    <w:rsid w:val="00430A4D"/>
    <w:rsid w:val="004372EA"/>
    <w:rsid w:val="00441948"/>
    <w:rsid w:val="00451397"/>
    <w:rsid w:val="00455273"/>
    <w:rsid w:val="00463AED"/>
    <w:rsid w:val="00471494"/>
    <w:rsid w:val="00471A6E"/>
    <w:rsid w:val="00473171"/>
    <w:rsid w:val="00484DDA"/>
    <w:rsid w:val="00486D42"/>
    <w:rsid w:val="00490222"/>
    <w:rsid w:val="00490CB1"/>
    <w:rsid w:val="00496FE8"/>
    <w:rsid w:val="0049780D"/>
    <w:rsid w:val="004A1B43"/>
    <w:rsid w:val="004B3B43"/>
    <w:rsid w:val="004B6269"/>
    <w:rsid w:val="004B7C77"/>
    <w:rsid w:val="004D1059"/>
    <w:rsid w:val="004E079C"/>
    <w:rsid w:val="004E17BD"/>
    <w:rsid w:val="004E228B"/>
    <w:rsid w:val="004E5FAD"/>
    <w:rsid w:val="004E6744"/>
    <w:rsid w:val="00505D98"/>
    <w:rsid w:val="0051016A"/>
    <w:rsid w:val="005104F3"/>
    <w:rsid w:val="005138FC"/>
    <w:rsid w:val="00516808"/>
    <w:rsid w:val="00517A40"/>
    <w:rsid w:val="00525371"/>
    <w:rsid w:val="00530E07"/>
    <w:rsid w:val="00533BAD"/>
    <w:rsid w:val="00536041"/>
    <w:rsid w:val="00542DA9"/>
    <w:rsid w:val="00542E81"/>
    <w:rsid w:val="005455BF"/>
    <w:rsid w:val="00550EA2"/>
    <w:rsid w:val="005546B6"/>
    <w:rsid w:val="0055605F"/>
    <w:rsid w:val="00556677"/>
    <w:rsid w:val="00565F57"/>
    <w:rsid w:val="00575266"/>
    <w:rsid w:val="00576E81"/>
    <w:rsid w:val="00581EE8"/>
    <w:rsid w:val="00590D55"/>
    <w:rsid w:val="00591084"/>
    <w:rsid w:val="00592A34"/>
    <w:rsid w:val="00595E9E"/>
    <w:rsid w:val="005A21C7"/>
    <w:rsid w:val="005A5FA3"/>
    <w:rsid w:val="005B041A"/>
    <w:rsid w:val="005B2350"/>
    <w:rsid w:val="005C25A4"/>
    <w:rsid w:val="005C2B77"/>
    <w:rsid w:val="005C338B"/>
    <w:rsid w:val="005C352D"/>
    <w:rsid w:val="005C4962"/>
    <w:rsid w:val="005C69E6"/>
    <w:rsid w:val="005D2A57"/>
    <w:rsid w:val="005E3E19"/>
    <w:rsid w:val="005F7C9E"/>
    <w:rsid w:val="0060233C"/>
    <w:rsid w:val="00603706"/>
    <w:rsid w:val="00604DD8"/>
    <w:rsid w:val="00610343"/>
    <w:rsid w:val="00615F26"/>
    <w:rsid w:val="00623844"/>
    <w:rsid w:val="0062426E"/>
    <w:rsid w:val="006267AE"/>
    <w:rsid w:val="0063276A"/>
    <w:rsid w:val="00641955"/>
    <w:rsid w:val="00642983"/>
    <w:rsid w:val="00643BB0"/>
    <w:rsid w:val="006522A0"/>
    <w:rsid w:val="00657BA8"/>
    <w:rsid w:val="00661B5C"/>
    <w:rsid w:val="0066517D"/>
    <w:rsid w:val="006723A1"/>
    <w:rsid w:val="00675ED7"/>
    <w:rsid w:val="00685F67"/>
    <w:rsid w:val="00693628"/>
    <w:rsid w:val="00694B2E"/>
    <w:rsid w:val="006952B5"/>
    <w:rsid w:val="0069779E"/>
    <w:rsid w:val="006A0120"/>
    <w:rsid w:val="006A4584"/>
    <w:rsid w:val="006A7D7E"/>
    <w:rsid w:val="006B18F1"/>
    <w:rsid w:val="006B4B91"/>
    <w:rsid w:val="006B639F"/>
    <w:rsid w:val="006B6E03"/>
    <w:rsid w:val="006C2010"/>
    <w:rsid w:val="006C3BB9"/>
    <w:rsid w:val="006C5783"/>
    <w:rsid w:val="006C5C50"/>
    <w:rsid w:val="006C5D3C"/>
    <w:rsid w:val="006D1D66"/>
    <w:rsid w:val="006D28BB"/>
    <w:rsid w:val="006D33A7"/>
    <w:rsid w:val="006D3757"/>
    <w:rsid w:val="006D3DC9"/>
    <w:rsid w:val="006D43CD"/>
    <w:rsid w:val="006E2141"/>
    <w:rsid w:val="006E5F84"/>
    <w:rsid w:val="006E78AA"/>
    <w:rsid w:val="006F1D11"/>
    <w:rsid w:val="006F2408"/>
    <w:rsid w:val="006F3D4D"/>
    <w:rsid w:val="006F5BEF"/>
    <w:rsid w:val="007037F9"/>
    <w:rsid w:val="00703985"/>
    <w:rsid w:val="0071058F"/>
    <w:rsid w:val="00712D49"/>
    <w:rsid w:val="0071526A"/>
    <w:rsid w:val="0071549C"/>
    <w:rsid w:val="00716532"/>
    <w:rsid w:val="0071706C"/>
    <w:rsid w:val="00717902"/>
    <w:rsid w:val="007239E0"/>
    <w:rsid w:val="0072479A"/>
    <w:rsid w:val="00730B3B"/>
    <w:rsid w:val="0073197A"/>
    <w:rsid w:val="00732688"/>
    <w:rsid w:val="00736FCD"/>
    <w:rsid w:val="0074126F"/>
    <w:rsid w:val="007435D8"/>
    <w:rsid w:val="00743731"/>
    <w:rsid w:val="007509EF"/>
    <w:rsid w:val="00765074"/>
    <w:rsid w:val="0077080A"/>
    <w:rsid w:val="00771632"/>
    <w:rsid w:val="00780723"/>
    <w:rsid w:val="00786B42"/>
    <w:rsid w:val="0078755E"/>
    <w:rsid w:val="007945F2"/>
    <w:rsid w:val="007948B7"/>
    <w:rsid w:val="007A2337"/>
    <w:rsid w:val="007A3B52"/>
    <w:rsid w:val="007A5A1A"/>
    <w:rsid w:val="007B3FD1"/>
    <w:rsid w:val="007C029F"/>
    <w:rsid w:val="007C290E"/>
    <w:rsid w:val="007C5FF1"/>
    <w:rsid w:val="007D00AA"/>
    <w:rsid w:val="007D27FA"/>
    <w:rsid w:val="007E148C"/>
    <w:rsid w:val="007E3909"/>
    <w:rsid w:val="007E7BCB"/>
    <w:rsid w:val="007F24EA"/>
    <w:rsid w:val="0080522C"/>
    <w:rsid w:val="00805E5B"/>
    <w:rsid w:val="00810F23"/>
    <w:rsid w:val="00811B93"/>
    <w:rsid w:val="0081244F"/>
    <w:rsid w:val="00812EE7"/>
    <w:rsid w:val="00813EA1"/>
    <w:rsid w:val="00821316"/>
    <w:rsid w:val="00823AB4"/>
    <w:rsid w:val="00827179"/>
    <w:rsid w:val="0083257D"/>
    <w:rsid w:val="00834578"/>
    <w:rsid w:val="00843BE9"/>
    <w:rsid w:val="00846100"/>
    <w:rsid w:val="008535EC"/>
    <w:rsid w:val="00857148"/>
    <w:rsid w:val="00860C66"/>
    <w:rsid w:val="008674CC"/>
    <w:rsid w:val="0086787A"/>
    <w:rsid w:val="00880EFC"/>
    <w:rsid w:val="008830C0"/>
    <w:rsid w:val="0088580C"/>
    <w:rsid w:val="00893B55"/>
    <w:rsid w:val="008A0246"/>
    <w:rsid w:val="008A2D85"/>
    <w:rsid w:val="008B137F"/>
    <w:rsid w:val="008B2248"/>
    <w:rsid w:val="008B3C63"/>
    <w:rsid w:val="008B747D"/>
    <w:rsid w:val="008C08EB"/>
    <w:rsid w:val="008C14F3"/>
    <w:rsid w:val="008C3D13"/>
    <w:rsid w:val="008D0726"/>
    <w:rsid w:val="008E3F29"/>
    <w:rsid w:val="008E47B6"/>
    <w:rsid w:val="008F1C05"/>
    <w:rsid w:val="008F51CB"/>
    <w:rsid w:val="009030C2"/>
    <w:rsid w:val="00905301"/>
    <w:rsid w:val="00905AAE"/>
    <w:rsid w:val="00905B0B"/>
    <w:rsid w:val="00907543"/>
    <w:rsid w:val="009075BA"/>
    <w:rsid w:val="009133A1"/>
    <w:rsid w:val="0091341C"/>
    <w:rsid w:val="0091472D"/>
    <w:rsid w:val="00917456"/>
    <w:rsid w:val="00922EB4"/>
    <w:rsid w:val="00926C42"/>
    <w:rsid w:val="009313AA"/>
    <w:rsid w:val="00934A82"/>
    <w:rsid w:val="00940AF2"/>
    <w:rsid w:val="00945159"/>
    <w:rsid w:val="00950A93"/>
    <w:rsid w:val="00955752"/>
    <w:rsid w:val="00957F90"/>
    <w:rsid w:val="00962BDF"/>
    <w:rsid w:val="00965B36"/>
    <w:rsid w:val="00967D8D"/>
    <w:rsid w:val="009725BF"/>
    <w:rsid w:val="00982019"/>
    <w:rsid w:val="0098470C"/>
    <w:rsid w:val="009A01FB"/>
    <w:rsid w:val="009A7195"/>
    <w:rsid w:val="009B4022"/>
    <w:rsid w:val="009C45D8"/>
    <w:rsid w:val="009C66C5"/>
    <w:rsid w:val="009C7B77"/>
    <w:rsid w:val="009D3732"/>
    <w:rsid w:val="009D46C9"/>
    <w:rsid w:val="009D5E46"/>
    <w:rsid w:val="009D6121"/>
    <w:rsid w:val="009E0666"/>
    <w:rsid w:val="009E42A9"/>
    <w:rsid w:val="009E5AB8"/>
    <w:rsid w:val="009F3C1F"/>
    <w:rsid w:val="00A03A84"/>
    <w:rsid w:val="00A052B4"/>
    <w:rsid w:val="00A10953"/>
    <w:rsid w:val="00A11F26"/>
    <w:rsid w:val="00A13FE1"/>
    <w:rsid w:val="00A239DD"/>
    <w:rsid w:val="00A271E8"/>
    <w:rsid w:val="00A30D27"/>
    <w:rsid w:val="00A33549"/>
    <w:rsid w:val="00A341F2"/>
    <w:rsid w:val="00A34EB9"/>
    <w:rsid w:val="00A37B4D"/>
    <w:rsid w:val="00A41B37"/>
    <w:rsid w:val="00A4213C"/>
    <w:rsid w:val="00A462D2"/>
    <w:rsid w:val="00A61A21"/>
    <w:rsid w:val="00A706A9"/>
    <w:rsid w:val="00A70B4E"/>
    <w:rsid w:val="00A71216"/>
    <w:rsid w:val="00A81449"/>
    <w:rsid w:val="00A82CDC"/>
    <w:rsid w:val="00A86396"/>
    <w:rsid w:val="00A95959"/>
    <w:rsid w:val="00AA6DF9"/>
    <w:rsid w:val="00AB5D6E"/>
    <w:rsid w:val="00AC0F79"/>
    <w:rsid w:val="00AC10D0"/>
    <w:rsid w:val="00AC3630"/>
    <w:rsid w:val="00AE0464"/>
    <w:rsid w:val="00AF1A15"/>
    <w:rsid w:val="00AF32C0"/>
    <w:rsid w:val="00AF4683"/>
    <w:rsid w:val="00B102D1"/>
    <w:rsid w:val="00B11021"/>
    <w:rsid w:val="00B123D1"/>
    <w:rsid w:val="00B13A86"/>
    <w:rsid w:val="00B13DB4"/>
    <w:rsid w:val="00B17218"/>
    <w:rsid w:val="00B239AB"/>
    <w:rsid w:val="00B26526"/>
    <w:rsid w:val="00B279E8"/>
    <w:rsid w:val="00B325EF"/>
    <w:rsid w:val="00B35AAD"/>
    <w:rsid w:val="00B36758"/>
    <w:rsid w:val="00B36CE5"/>
    <w:rsid w:val="00B37649"/>
    <w:rsid w:val="00B37D5E"/>
    <w:rsid w:val="00B41B01"/>
    <w:rsid w:val="00B41B02"/>
    <w:rsid w:val="00B41F6F"/>
    <w:rsid w:val="00B45D2A"/>
    <w:rsid w:val="00B50291"/>
    <w:rsid w:val="00B52072"/>
    <w:rsid w:val="00B5519F"/>
    <w:rsid w:val="00B60245"/>
    <w:rsid w:val="00B62BC9"/>
    <w:rsid w:val="00B62D46"/>
    <w:rsid w:val="00B66360"/>
    <w:rsid w:val="00B73949"/>
    <w:rsid w:val="00B74CD6"/>
    <w:rsid w:val="00B77EA5"/>
    <w:rsid w:val="00B811CE"/>
    <w:rsid w:val="00B8134B"/>
    <w:rsid w:val="00B86D78"/>
    <w:rsid w:val="00B90719"/>
    <w:rsid w:val="00B94047"/>
    <w:rsid w:val="00B97E1D"/>
    <w:rsid w:val="00BA0BF2"/>
    <w:rsid w:val="00BA115D"/>
    <w:rsid w:val="00BA1D2D"/>
    <w:rsid w:val="00BA7881"/>
    <w:rsid w:val="00BC420E"/>
    <w:rsid w:val="00BC4853"/>
    <w:rsid w:val="00BC703C"/>
    <w:rsid w:val="00BC7CC4"/>
    <w:rsid w:val="00BD0678"/>
    <w:rsid w:val="00BD336D"/>
    <w:rsid w:val="00BE0497"/>
    <w:rsid w:val="00BE39B2"/>
    <w:rsid w:val="00BE4646"/>
    <w:rsid w:val="00BE60AC"/>
    <w:rsid w:val="00BF1E82"/>
    <w:rsid w:val="00BF1F46"/>
    <w:rsid w:val="00BF45CB"/>
    <w:rsid w:val="00BF5431"/>
    <w:rsid w:val="00C012ED"/>
    <w:rsid w:val="00C03B9A"/>
    <w:rsid w:val="00C140E6"/>
    <w:rsid w:val="00C14A18"/>
    <w:rsid w:val="00C15DFE"/>
    <w:rsid w:val="00C16AEF"/>
    <w:rsid w:val="00C17125"/>
    <w:rsid w:val="00C20C57"/>
    <w:rsid w:val="00C24087"/>
    <w:rsid w:val="00C26D6B"/>
    <w:rsid w:val="00C33A34"/>
    <w:rsid w:val="00C34952"/>
    <w:rsid w:val="00C36620"/>
    <w:rsid w:val="00C5157D"/>
    <w:rsid w:val="00C529EA"/>
    <w:rsid w:val="00C61AB6"/>
    <w:rsid w:val="00C61F10"/>
    <w:rsid w:val="00C70D3E"/>
    <w:rsid w:val="00C71100"/>
    <w:rsid w:val="00C72935"/>
    <w:rsid w:val="00C76EE4"/>
    <w:rsid w:val="00C84025"/>
    <w:rsid w:val="00C84E7F"/>
    <w:rsid w:val="00C93865"/>
    <w:rsid w:val="00CA0305"/>
    <w:rsid w:val="00CA2E15"/>
    <w:rsid w:val="00CA53F2"/>
    <w:rsid w:val="00CB46C2"/>
    <w:rsid w:val="00CB7B8C"/>
    <w:rsid w:val="00CC04A7"/>
    <w:rsid w:val="00CC1327"/>
    <w:rsid w:val="00CC37A1"/>
    <w:rsid w:val="00CD2C57"/>
    <w:rsid w:val="00CD39A4"/>
    <w:rsid w:val="00CD40BE"/>
    <w:rsid w:val="00CD51E8"/>
    <w:rsid w:val="00CD538C"/>
    <w:rsid w:val="00CD58AB"/>
    <w:rsid w:val="00CE1D0C"/>
    <w:rsid w:val="00CE2517"/>
    <w:rsid w:val="00CE2CEA"/>
    <w:rsid w:val="00CE3A3C"/>
    <w:rsid w:val="00CF08A0"/>
    <w:rsid w:val="00CF34EC"/>
    <w:rsid w:val="00CF5806"/>
    <w:rsid w:val="00D00FAA"/>
    <w:rsid w:val="00D038A5"/>
    <w:rsid w:val="00D0561A"/>
    <w:rsid w:val="00D06C28"/>
    <w:rsid w:val="00D11D59"/>
    <w:rsid w:val="00D14027"/>
    <w:rsid w:val="00D15FAC"/>
    <w:rsid w:val="00D227AF"/>
    <w:rsid w:val="00D2318C"/>
    <w:rsid w:val="00D271DA"/>
    <w:rsid w:val="00D404F4"/>
    <w:rsid w:val="00D42BD8"/>
    <w:rsid w:val="00D44057"/>
    <w:rsid w:val="00D463EB"/>
    <w:rsid w:val="00D509A8"/>
    <w:rsid w:val="00D515FC"/>
    <w:rsid w:val="00D53FC1"/>
    <w:rsid w:val="00D558BD"/>
    <w:rsid w:val="00D6028B"/>
    <w:rsid w:val="00D606D0"/>
    <w:rsid w:val="00D66645"/>
    <w:rsid w:val="00D6749A"/>
    <w:rsid w:val="00D704DC"/>
    <w:rsid w:val="00D75159"/>
    <w:rsid w:val="00D76313"/>
    <w:rsid w:val="00D83932"/>
    <w:rsid w:val="00D85F0A"/>
    <w:rsid w:val="00D85F1D"/>
    <w:rsid w:val="00D87C28"/>
    <w:rsid w:val="00D9510B"/>
    <w:rsid w:val="00D951A5"/>
    <w:rsid w:val="00DB0278"/>
    <w:rsid w:val="00DB44EF"/>
    <w:rsid w:val="00DC547B"/>
    <w:rsid w:val="00DC5827"/>
    <w:rsid w:val="00DC5B3F"/>
    <w:rsid w:val="00DC5EFC"/>
    <w:rsid w:val="00DE3A5F"/>
    <w:rsid w:val="00DE5998"/>
    <w:rsid w:val="00DE61FD"/>
    <w:rsid w:val="00DE6364"/>
    <w:rsid w:val="00DE695A"/>
    <w:rsid w:val="00DF051B"/>
    <w:rsid w:val="00DF507E"/>
    <w:rsid w:val="00E0239E"/>
    <w:rsid w:val="00E032D5"/>
    <w:rsid w:val="00E04E06"/>
    <w:rsid w:val="00E12C44"/>
    <w:rsid w:val="00E12F2F"/>
    <w:rsid w:val="00E1468D"/>
    <w:rsid w:val="00E14DE7"/>
    <w:rsid w:val="00E15CA2"/>
    <w:rsid w:val="00E170BA"/>
    <w:rsid w:val="00E21C25"/>
    <w:rsid w:val="00E31CB3"/>
    <w:rsid w:val="00E32DB2"/>
    <w:rsid w:val="00E400DC"/>
    <w:rsid w:val="00E4169F"/>
    <w:rsid w:val="00E4337F"/>
    <w:rsid w:val="00E535D7"/>
    <w:rsid w:val="00E5546B"/>
    <w:rsid w:val="00E55751"/>
    <w:rsid w:val="00E55A05"/>
    <w:rsid w:val="00E56939"/>
    <w:rsid w:val="00E66743"/>
    <w:rsid w:val="00E67A8A"/>
    <w:rsid w:val="00E730E7"/>
    <w:rsid w:val="00E7329E"/>
    <w:rsid w:val="00E73B11"/>
    <w:rsid w:val="00E81CB5"/>
    <w:rsid w:val="00E859B0"/>
    <w:rsid w:val="00E87EFF"/>
    <w:rsid w:val="00E90181"/>
    <w:rsid w:val="00E903C1"/>
    <w:rsid w:val="00E92160"/>
    <w:rsid w:val="00E96396"/>
    <w:rsid w:val="00E9653C"/>
    <w:rsid w:val="00EA13A0"/>
    <w:rsid w:val="00EA29CE"/>
    <w:rsid w:val="00EA57DA"/>
    <w:rsid w:val="00EB6F74"/>
    <w:rsid w:val="00EB7739"/>
    <w:rsid w:val="00EC0696"/>
    <w:rsid w:val="00EC4FEE"/>
    <w:rsid w:val="00EC6205"/>
    <w:rsid w:val="00EC63D0"/>
    <w:rsid w:val="00ED444E"/>
    <w:rsid w:val="00EE759E"/>
    <w:rsid w:val="00EF164A"/>
    <w:rsid w:val="00EF4B7F"/>
    <w:rsid w:val="00F030C1"/>
    <w:rsid w:val="00F11095"/>
    <w:rsid w:val="00F129EE"/>
    <w:rsid w:val="00F2343E"/>
    <w:rsid w:val="00F24199"/>
    <w:rsid w:val="00F331CF"/>
    <w:rsid w:val="00F36ED5"/>
    <w:rsid w:val="00F40AFD"/>
    <w:rsid w:val="00F40C31"/>
    <w:rsid w:val="00F43D3B"/>
    <w:rsid w:val="00F5166A"/>
    <w:rsid w:val="00F527E3"/>
    <w:rsid w:val="00F63020"/>
    <w:rsid w:val="00F63CD3"/>
    <w:rsid w:val="00F6541C"/>
    <w:rsid w:val="00F658FC"/>
    <w:rsid w:val="00F66830"/>
    <w:rsid w:val="00F7788B"/>
    <w:rsid w:val="00F803D0"/>
    <w:rsid w:val="00F80C4C"/>
    <w:rsid w:val="00F82683"/>
    <w:rsid w:val="00F90B3C"/>
    <w:rsid w:val="00F95DA9"/>
    <w:rsid w:val="00FA03F9"/>
    <w:rsid w:val="00FB12BD"/>
    <w:rsid w:val="00FB66A4"/>
    <w:rsid w:val="00FB6C06"/>
    <w:rsid w:val="00FC401F"/>
    <w:rsid w:val="00FC47A9"/>
    <w:rsid w:val="00FD3559"/>
    <w:rsid w:val="00FD37A3"/>
    <w:rsid w:val="00FE0B08"/>
    <w:rsid w:val="00FE28DA"/>
    <w:rsid w:val="00FE7679"/>
    <w:rsid w:val="00FF1873"/>
    <w:rsid w:val="00FF238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846F0F1-4B31-46CB-B4D7-83095A71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D8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435D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435D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435D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435D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435D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7435D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7435D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7435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7435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35D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435D8"/>
    <w:rPr>
      <w:caps/>
      <w:color w:val="632423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7435D8"/>
    <w:rPr>
      <w:rFonts w:eastAsia="Times New Roman" w:cs="Times New Roman"/>
      <w:caps/>
      <w:color w:val="62242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435D8"/>
    <w:rPr>
      <w:rFonts w:eastAsia="Times New Roman" w:cs="Times New Roman"/>
      <w:caps/>
      <w:color w:val="622423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7435D8"/>
    <w:rPr>
      <w:rFonts w:eastAsia="Times New Roman" w:cs="Times New Roman"/>
      <w:caps/>
      <w:color w:val="622423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7435D8"/>
    <w:rPr>
      <w:rFonts w:eastAsia="Times New Roman" w:cs="Times New Roman"/>
      <w:caps/>
      <w:color w:val="943634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7435D8"/>
    <w:rPr>
      <w:rFonts w:eastAsia="Times New Roman" w:cs="Times New Roman"/>
      <w:i/>
      <w:iCs/>
      <w:caps/>
      <w:color w:val="943634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rsid w:val="007435D8"/>
    <w:rPr>
      <w:rFonts w:eastAsia="Times New Roman" w:cs="Times New Roman"/>
      <w:caps/>
      <w:spacing w:val="1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7435D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isteParagraf">
    <w:name w:val="List Paragraph"/>
    <w:basedOn w:val="Normal"/>
    <w:uiPriority w:val="34"/>
    <w:qFormat/>
    <w:rsid w:val="007435D8"/>
    <w:pPr>
      <w:ind w:left="720"/>
      <w:contextualSpacing/>
    </w:pPr>
  </w:style>
  <w:style w:type="paragraph" w:customStyle="1" w:styleId="Default">
    <w:name w:val="Default"/>
    <w:rsid w:val="00A86396"/>
    <w:pPr>
      <w:autoSpaceDE w:val="0"/>
      <w:autoSpaceDN w:val="0"/>
      <w:adjustRightInd w:val="0"/>
      <w:spacing w:before="200" w:after="200" w:line="252" w:lineRule="auto"/>
    </w:pPr>
    <w:rPr>
      <w:rFonts w:cs="Calibri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A86396"/>
    <w:pPr>
      <w:spacing w:before="100" w:beforeAutospacing="1" w:after="100" w:afterAutospacing="1" w:line="240" w:lineRule="auto"/>
    </w:pPr>
    <w:rPr>
      <w:szCs w:val="24"/>
      <w:lang w:eastAsia="tr-TR"/>
    </w:rPr>
  </w:style>
  <w:style w:type="character" w:styleId="Gl">
    <w:name w:val="Strong"/>
    <w:uiPriority w:val="22"/>
    <w:qFormat/>
    <w:rsid w:val="007435D8"/>
    <w:rPr>
      <w:b/>
      <w:bCs/>
      <w:color w:val="943634"/>
      <w:spacing w:val="5"/>
    </w:rPr>
  </w:style>
  <w:style w:type="character" w:styleId="Kpr">
    <w:name w:val="Hyperlink"/>
    <w:uiPriority w:val="99"/>
    <w:unhideWhenUsed/>
    <w:rsid w:val="00A86396"/>
    <w:rPr>
      <w:color w:val="0000FF"/>
      <w:u w:val="single"/>
    </w:rPr>
  </w:style>
  <w:style w:type="character" w:customStyle="1" w:styleId="accordionpanelcontent">
    <w:name w:val="accordionpanelcontent"/>
    <w:basedOn w:val="VarsaylanParagrafYazTipi"/>
    <w:rsid w:val="00A86396"/>
  </w:style>
  <w:style w:type="paragraph" w:styleId="DipnotMetni">
    <w:name w:val="footnote text"/>
    <w:basedOn w:val="Normal"/>
    <w:link w:val="DipnotMetniChar"/>
    <w:uiPriority w:val="99"/>
    <w:semiHidden/>
    <w:unhideWhenUsed/>
    <w:rsid w:val="00A86396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styleId="DipnotBavurusu">
    <w:name w:val="footnote reference"/>
    <w:semiHidden/>
    <w:unhideWhenUsed/>
    <w:rsid w:val="00A8639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86396"/>
    <w:pPr>
      <w:numPr>
        <w:ilvl w:val="1"/>
        <w:numId w:val="2"/>
      </w:numPr>
      <w:spacing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A86396"/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table" w:styleId="TabloKlavuzu">
    <w:name w:val="Table Grid"/>
    <w:basedOn w:val="NormalTablo"/>
    <w:uiPriority w:val="59"/>
    <w:rsid w:val="00A86396"/>
    <w:rPr>
      <w:rFonts w:ascii="Rockwell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bilgiChar">
    <w:name w:val="Üstbilgi Char"/>
    <w:link w:val="s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ltbilgiChar">
    <w:name w:val="Altbilgi Char"/>
    <w:link w:val="Al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435D8"/>
    <w:rPr>
      <w:caps/>
      <w:spacing w:val="10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435D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435D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tyaz">
    <w:name w:val="Subtitle"/>
    <w:basedOn w:val="Normal"/>
    <w:next w:val="Normal"/>
    <w:link w:val="AltyazChar"/>
    <w:uiPriority w:val="11"/>
    <w:qFormat/>
    <w:rsid w:val="007435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tyazChar">
    <w:name w:val="Altyazı Char"/>
    <w:basedOn w:val="VarsaylanParagrafYazTipi"/>
    <w:link w:val="Altyaz"/>
    <w:uiPriority w:val="11"/>
    <w:rsid w:val="007435D8"/>
    <w:rPr>
      <w:rFonts w:eastAsia="Times New Roman" w:cs="Times New Roman"/>
      <w:caps/>
      <w:spacing w:val="20"/>
      <w:sz w:val="18"/>
      <w:szCs w:val="18"/>
    </w:rPr>
  </w:style>
  <w:style w:type="character" w:styleId="Vurgu">
    <w:name w:val="Emphasis"/>
    <w:uiPriority w:val="20"/>
    <w:qFormat/>
    <w:rsid w:val="007435D8"/>
    <w:rPr>
      <w:caps/>
      <w:spacing w:val="5"/>
      <w:sz w:val="20"/>
      <w:szCs w:val="20"/>
    </w:rPr>
  </w:style>
  <w:style w:type="paragraph" w:styleId="AralkYok">
    <w:name w:val="No Spacing"/>
    <w:basedOn w:val="Normal"/>
    <w:link w:val="AralkYokChar"/>
    <w:uiPriority w:val="1"/>
    <w:qFormat/>
    <w:rsid w:val="007435D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435D8"/>
  </w:style>
  <w:style w:type="paragraph" w:styleId="Alnt">
    <w:name w:val="Quote"/>
    <w:basedOn w:val="Normal"/>
    <w:next w:val="Normal"/>
    <w:link w:val="AlntChar"/>
    <w:uiPriority w:val="29"/>
    <w:qFormat/>
    <w:rsid w:val="007435D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7435D8"/>
    <w:rPr>
      <w:rFonts w:eastAsia="Times New Roman" w:cs="Times New Roman"/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435D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7435D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HafifVurgulama">
    <w:name w:val="Subtle Emphasis"/>
    <w:uiPriority w:val="19"/>
    <w:qFormat/>
    <w:rsid w:val="007435D8"/>
    <w:rPr>
      <w:i/>
      <w:iCs/>
    </w:rPr>
  </w:style>
  <w:style w:type="character" w:styleId="GlVurgulama">
    <w:name w:val="Intense Emphasis"/>
    <w:uiPriority w:val="21"/>
    <w:qFormat/>
    <w:rsid w:val="007435D8"/>
    <w:rPr>
      <w:i/>
      <w:iCs/>
      <w:caps/>
      <w:spacing w:val="1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7435D8"/>
    <w:rPr>
      <w:rFonts w:ascii="Calibri" w:eastAsia="Times New Roman" w:hAnsi="Calibri" w:cs="Times New Roman"/>
      <w:i/>
      <w:iCs/>
      <w:color w:val="622423"/>
    </w:rPr>
  </w:style>
  <w:style w:type="character" w:styleId="GlBavuru">
    <w:name w:val="Intense Reference"/>
    <w:uiPriority w:val="32"/>
    <w:qFormat/>
    <w:rsid w:val="007435D8"/>
    <w:rPr>
      <w:rFonts w:ascii="Calibri" w:eastAsia="Times New Roman" w:hAnsi="Calibri" w:cs="Times New Roman"/>
      <w:b/>
      <w:bCs/>
      <w:i/>
      <w:iCs/>
      <w:color w:val="622423"/>
    </w:rPr>
  </w:style>
  <w:style w:type="character" w:styleId="KitapBal">
    <w:name w:val="Book Title"/>
    <w:uiPriority w:val="33"/>
    <w:qFormat/>
    <w:rsid w:val="007435D8"/>
    <w:rPr>
      <w:caps/>
      <w:color w:val="622423"/>
      <w:spacing w:val="5"/>
      <w:u w:color="622423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435D8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A86396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A8639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A86396"/>
    <w:pPr>
      <w:tabs>
        <w:tab w:val="right" w:leader="dot" w:pos="9060"/>
      </w:tabs>
      <w:spacing w:after="100"/>
      <w:ind w:left="72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86396"/>
    <w:pPr>
      <w:spacing w:after="100"/>
      <w:ind w:left="2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86396"/>
    <w:rPr>
      <w:rFonts w:ascii="Tahoma" w:eastAsia="Times New Roman" w:hAnsi="Tahoma" w:cs="Tahoma"/>
      <w:sz w:val="16"/>
      <w:szCs w:val="16"/>
      <w:lang w:val="en-US" w:bidi="en-US"/>
    </w:rPr>
  </w:style>
  <w:style w:type="character" w:styleId="zlenenKpr">
    <w:name w:val="FollowedHyperlink"/>
    <w:uiPriority w:val="99"/>
    <w:semiHidden/>
    <w:unhideWhenUsed/>
    <w:rsid w:val="00A86396"/>
    <w:rPr>
      <w:color w:val="83B0D3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86396"/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A86396"/>
    <w:pPr>
      <w:spacing w:line="480" w:lineRule="auto"/>
    </w:pPr>
    <w:rPr>
      <w:rFonts w:ascii="Times New Roman" w:hAnsi="Times New Roman"/>
      <w:sz w:val="24"/>
      <w:szCs w:val="20"/>
    </w:rPr>
  </w:style>
  <w:style w:type="character" w:customStyle="1" w:styleId="GvdeMetni2Char">
    <w:name w:val="Gövde Metni 2 Char"/>
    <w:link w:val="GvdeMetni2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A86396"/>
    <w:pPr>
      <w:spacing w:after="100" w:line="276" w:lineRule="auto"/>
      <w:ind w:left="880"/>
    </w:pPr>
    <w:rPr>
      <w:rFonts w:ascii="Rockwell" w:hAnsi="Rockwell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A86396"/>
    <w:pPr>
      <w:spacing w:after="100" w:line="276" w:lineRule="auto"/>
      <w:ind w:left="1100"/>
    </w:pPr>
    <w:rPr>
      <w:rFonts w:ascii="Rockwell" w:hAnsi="Rockwell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A86396"/>
    <w:pPr>
      <w:spacing w:after="100" w:line="276" w:lineRule="auto"/>
      <w:ind w:left="1320"/>
    </w:pPr>
    <w:rPr>
      <w:rFonts w:ascii="Rockwell" w:hAnsi="Rockwell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A86396"/>
    <w:pPr>
      <w:spacing w:after="100" w:line="276" w:lineRule="auto"/>
      <w:ind w:left="1540"/>
    </w:pPr>
    <w:rPr>
      <w:rFonts w:ascii="Rockwell" w:hAnsi="Rockwell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A86396"/>
    <w:pPr>
      <w:spacing w:after="100" w:line="276" w:lineRule="auto"/>
      <w:ind w:left="1760"/>
    </w:pPr>
    <w:rPr>
      <w:rFonts w:ascii="Rockwell" w:hAnsi="Rockwell"/>
      <w:lang w:val="tr-TR" w:eastAsia="tr-TR" w:bidi="ar-SA"/>
    </w:rPr>
  </w:style>
  <w:style w:type="table" w:customStyle="1" w:styleId="TabloKlavuzu3">
    <w:name w:val="Tablo Kılavuzu3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A86396"/>
    <w:rPr>
      <w:rFonts w:ascii="Rockwell" w:eastAsia="Calibri" w:hAnsi="Rockwel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A86396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86396"/>
    <w:pPr>
      <w:spacing w:before="200"/>
    </w:pPr>
    <w:rPr>
      <w:rFonts w:ascii="Calibri" w:hAnsi="Calibr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A86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396"/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39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863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TabloKlavuzu11">
    <w:name w:val="Tablo Kılavuzu11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CB4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1C9B8-40B6-44D1-AC16-4A4B62D5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Akınol</dc:creator>
  <cp:lastModifiedBy>Mehmet Akınol</cp:lastModifiedBy>
  <cp:revision>3</cp:revision>
  <cp:lastPrinted>2012-02-29T14:38:00Z</cp:lastPrinted>
  <dcterms:created xsi:type="dcterms:W3CDTF">2016-06-07T11:18:00Z</dcterms:created>
  <dcterms:modified xsi:type="dcterms:W3CDTF">2016-06-07T11:18:00Z</dcterms:modified>
</cp:coreProperties>
</file>